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BE" w:rsidDel="008E2D53" w:rsidRDefault="00C266BE">
      <w:pPr>
        <w:pStyle w:val="2"/>
        <w:jc w:val="center"/>
        <w:rPr>
          <w:del w:id="0" w:author="科学人文分社" w:date="2016-10-31T16:25:00Z"/>
        </w:rPr>
      </w:pPr>
    </w:p>
    <w:p w:rsidR="0067630C" w:rsidRDefault="00C266BE">
      <w:pPr>
        <w:pStyle w:val="2"/>
        <w:jc w:val="center"/>
      </w:pPr>
      <w:r>
        <w:rPr>
          <w:rFonts w:hint="eastAsia"/>
        </w:rPr>
        <w:t>会议回执</w:t>
      </w:r>
    </w:p>
    <w:p w:rsidR="0067630C" w:rsidRDefault="00C266BE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烦请妥填以下回执，并通过电邮发送至会议联系人。</w:t>
      </w:r>
    </w:p>
    <w:p w:rsidR="0067630C" w:rsidRPr="00EF2866" w:rsidRDefault="00C266BE">
      <w:pPr>
        <w:spacing w:line="4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联系人：</w:t>
      </w:r>
      <w:r w:rsidRPr="00EF2866">
        <w:rPr>
          <w:rFonts w:hint="eastAsia"/>
          <w:sz w:val="28"/>
          <w:szCs w:val="28"/>
        </w:rPr>
        <w:t>欧亚昆</w:t>
      </w:r>
      <w:r w:rsidRPr="00EF2866">
        <w:rPr>
          <w:sz w:val="28"/>
          <w:szCs w:val="28"/>
        </w:rPr>
        <w:t>：</w:t>
      </w:r>
      <w:r w:rsidRPr="00EF2866">
        <w:rPr>
          <w:sz w:val="28"/>
          <w:szCs w:val="28"/>
        </w:rPr>
        <w:t>ouyakun@126.com</w:t>
      </w:r>
      <w:r w:rsidRPr="00EF2866">
        <w:rPr>
          <w:rFonts w:hint="eastAsia"/>
          <w:sz w:val="28"/>
          <w:szCs w:val="28"/>
        </w:rPr>
        <w:t>，</w:t>
      </w:r>
      <w:r w:rsidRPr="00EF2866">
        <w:rPr>
          <w:rFonts w:hint="eastAsia"/>
          <w:sz w:val="28"/>
          <w:szCs w:val="28"/>
        </w:rPr>
        <w:t>13429863928</w:t>
      </w:r>
    </w:p>
    <w:p w:rsidR="0067630C" w:rsidRPr="00EF2866" w:rsidRDefault="00C266BE" w:rsidP="00EF2866">
      <w:pPr>
        <w:spacing w:line="400" w:lineRule="exact"/>
        <w:ind w:firstLineChars="600" w:firstLine="1680"/>
        <w:rPr>
          <w:sz w:val="28"/>
          <w:szCs w:val="28"/>
        </w:rPr>
      </w:pPr>
      <w:r w:rsidRPr="00EF2866">
        <w:rPr>
          <w:rFonts w:hint="eastAsia"/>
          <w:sz w:val="28"/>
          <w:szCs w:val="28"/>
        </w:rPr>
        <w:t>冯君妍</w:t>
      </w:r>
      <w:r w:rsidRPr="00EF2866">
        <w:rPr>
          <w:sz w:val="28"/>
          <w:szCs w:val="28"/>
        </w:rPr>
        <w:t>：</w:t>
      </w:r>
      <w:r w:rsidR="00CB637F" w:rsidRPr="00EF2866">
        <w:rPr>
          <w:sz w:val="28"/>
          <w:szCs w:val="28"/>
        </w:rPr>
        <w:t>fjy9303@163.com</w:t>
      </w:r>
      <w:r w:rsidRPr="00EF2866">
        <w:rPr>
          <w:sz w:val="28"/>
          <w:szCs w:val="28"/>
        </w:rPr>
        <w:t>，</w:t>
      </w:r>
      <w:r w:rsidRPr="00EF2866">
        <w:rPr>
          <w:rFonts w:hint="eastAsia"/>
          <w:sz w:val="28"/>
          <w:szCs w:val="28"/>
        </w:rPr>
        <w:t>15271939769</w:t>
      </w:r>
    </w:p>
    <w:p w:rsidR="0067630C" w:rsidRPr="00EF2866" w:rsidRDefault="0067630C">
      <w:pPr>
        <w:spacing w:line="400" w:lineRule="exact"/>
        <w:ind w:firstLineChars="600" w:firstLine="1680"/>
        <w:rPr>
          <w:sz w:val="28"/>
          <w:szCs w:val="28"/>
        </w:rPr>
      </w:pPr>
    </w:p>
    <w:p w:rsidR="0067630C" w:rsidRDefault="0067630C">
      <w:pPr>
        <w:rPr>
          <w:sz w:val="28"/>
          <w:szCs w:val="28"/>
        </w:rPr>
      </w:pPr>
    </w:p>
    <w:p w:rsidR="0067630C" w:rsidRDefault="00C266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_________</w:t>
      </w:r>
      <w:r>
        <w:rPr>
          <w:rFonts w:hint="eastAsia"/>
          <w:sz w:val="28"/>
          <w:szCs w:val="28"/>
        </w:rPr>
        <w:t>□答</w:t>
      </w:r>
      <w:r>
        <w:rPr>
          <w:rFonts w:ascii="宋体" w:hAnsi="宋体" w:hint="eastAsia"/>
          <w:sz w:val="28"/>
          <w:szCs w:val="28"/>
        </w:rPr>
        <w:t>允□</w:t>
      </w:r>
      <w:r>
        <w:rPr>
          <w:rFonts w:hint="eastAsia"/>
          <w:sz w:val="28"/>
          <w:szCs w:val="28"/>
        </w:rPr>
        <w:t>不答允赴会。若赴会请填写</w:t>
      </w:r>
      <w:r>
        <w:rPr>
          <w:sz w:val="28"/>
          <w:szCs w:val="28"/>
        </w:rPr>
        <w:t>:</w:t>
      </w:r>
    </w:p>
    <w:p w:rsidR="0067630C" w:rsidRDefault="0067630C">
      <w:pPr>
        <w:rPr>
          <w:rFonts w:eastAsia="PMingLiU"/>
          <w:sz w:val="28"/>
          <w:szCs w:val="28"/>
          <w:lang w:eastAsia="zh-TW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0"/>
        <w:gridCol w:w="5728"/>
      </w:tblGrid>
      <w:tr w:rsidR="0067630C">
        <w:trPr>
          <w:trHeight w:val="567"/>
        </w:trPr>
        <w:tc>
          <w:tcPr>
            <w:tcW w:w="2840" w:type="dxa"/>
          </w:tcPr>
          <w:p w:rsidR="0067630C" w:rsidRDefault="00C266B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262626"/>
                <w:kern w:val="0"/>
                <w:sz w:val="24"/>
                <w:szCs w:val="24"/>
              </w:rPr>
              <w:t>姓名</w:t>
            </w:r>
          </w:p>
        </w:tc>
        <w:tc>
          <w:tcPr>
            <w:tcW w:w="5728" w:type="dxa"/>
          </w:tcPr>
          <w:p w:rsidR="0067630C" w:rsidRDefault="0067630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</w:pPr>
          </w:p>
        </w:tc>
      </w:tr>
      <w:tr w:rsidR="0067630C">
        <w:trPr>
          <w:trHeight w:val="567"/>
        </w:trPr>
        <w:tc>
          <w:tcPr>
            <w:tcW w:w="2840" w:type="dxa"/>
          </w:tcPr>
          <w:p w:rsidR="0067630C" w:rsidRDefault="00C266B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728" w:type="dxa"/>
          </w:tcPr>
          <w:p w:rsidR="0067630C" w:rsidRDefault="0067630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</w:pPr>
          </w:p>
        </w:tc>
      </w:tr>
      <w:tr w:rsidR="0067630C">
        <w:trPr>
          <w:trHeight w:val="567"/>
        </w:trPr>
        <w:tc>
          <w:tcPr>
            <w:tcW w:w="2840" w:type="dxa"/>
          </w:tcPr>
          <w:p w:rsidR="0067630C" w:rsidRDefault="00C266B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728" w:type="dxa"/>
          </w:tcPr>
          <w:p w:rsidR="0067630C" w:rsidRDefault="0067630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</w:pPr>
          </w:p>
        </w:tc>
      </w:tr>
      <w:tr w:rsidR="0067630C">
        <w:trPr>
          <w:trHeight w:val="567"/>
        </w:trPr>
        <w:tc>
          <w:tcPr>
            <w:tcW w:w="2840" w:type="dxa"/>
          </w:tcPr>
          <w:p w:rsidR="0067630C" w:rsidRDefault="00C266B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728" w:type="dxa"/>
          </w:tcPr>
          <w:p w:rsidR="0067630C" w:rsidRDefault="0067630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</w:pPr>
          </w:p>
        </w:tc>
      </w:tr>
      <w:tr w:rsidR="0067630C">
        <w:trPr>
          <w:trHeight w:val="567"/>
        </w:trPr>
        <w:tc>
          <w:tcPr>
            <w:tcW w:w="2840" w:type="dxa"/>
          </w:tcPr>
          <w:p w:rsidR="0067630C" w:rsidRDefault="00C266B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5728" w:type="dxa"/>
          </w:tcPr>
          <w:p w:rsidR="0067630C" w:rsidRDefault="0067630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</w:pPr>
          </w:p>
        </w:tc>
      </w:tr>
      <w:tr w:rsidR="0067630C">
        <w:trPr>
          <w:trHeight w:val="567"/>
        </w:trPr>
        <w:tc>
          <w:tcPr>
            <w:tcW w:w="2840" w:type="dxa"/>
          </w:tcPr>
          <w:p w:rsidR="0067630C" w:rsidRDefault="00C266B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  <w:t>是否由会务组安排住宿</w:t>
            </w:r>
          </w:p>
        </w:tc>
        <w:tc>
          <w:tcPr>
            <w:tcW w:w="5728" w:type="dxa"/>
          </w:tcPr>
          <w:p w:rsidR="0067630C" w:rsidRDefault="0067630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</w:pPr>
          </w:p>
        </w:tc>
      </w:tr>
      <w:tr w:rsidR="0067630C">
        <w:trPr>
          <w:trHeight w:val="567"/>
        </w:trPr>
        <w:tc>
          <w:tcPr>
            <w:tcW w:w="2840" w:type="dxa"/>
          </w:tcPr>
          <w:p w:rsidR="0067630C" w:rsidRDefault="00C266B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  <w:t>是否需要纸质邀请函</w:t>
            </w:r>
          </w:p>
        </w:tc>
        <w:tc>
          <w:tcPr>
            <w:tcW w:w="5728" w:type="dxa"/>
          </w:tcPr>
          <w:p w:rsidR="0067630C" w:rsidRDefault="0067630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</w:pPr>
          </w:p>
        </w:tc>
      </w:tr>
      <w:tr w:rsidR="0067630C">
        <w:trPr>
          <w:trHeight w:val="567"/>
        </w:trPr>
        <w:tc>
          <w:tcPr>
            <w:tcW w:w="2840" w:type="dxa"/>
          </w:tcPr>
          <w:p w:rsidR="0067630C" w:rsidRDefault="00C266B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262626"/>
                <w:kern w:val="0"/>
                <w:sz w:val="24"/>
                <w:szCs w:val="24"/>
              </w:rPr>
              <w:t>住宿标准</w:t>
            </w:r>
          </w:p>
        </w:tc>
        <w:tc>
          <w:tcPr>
            <w:tcW w:w="5728" w:type="dxa"/>
          </w:tcPr>
          <w:p w:rsidR="0067630C" w:rsidRDefault="0067630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</w:pPr>
          </w:p>
        </w:tc>
      </w:tr>
      <w:tr w:rsidR="0067630C">
        <w:trPr>
          <w:trHeight w:val="567"/>
        </w:trPr>
        <w:tc>
          <w:tcPr>
            <w:tcW w:w="2840" w:type="dxa"/>
          </w:tcPr>
          <w:p w:rsidR="0067630C" w:rsidRDefault="00C266B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262626"/>
                <w:kern w:val="0"/>
                <w:sz w:val="24"/>
                <w:szCs w:val="24"/>
              </w:rPr>
              <w:t>预计到会时间</w:t>
            </w:r>
          </w:p>
        </w:tc>
        <w:tc>
          <w:tcPr>
            <w:tcW w:w="5728" w:type="dxa"/>
          </w:tcPr>
          <w:p w:rsidR="0067630C" w:rsidRDefault="0067630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</w:pPr>
          </w:p>
        </w:tc>
      </w:tr>
      <w:tr w:rsidR="0067630C">
        <w:trPr>
          <w:trHeight w:val="567"/>
        </w:trPr>
        <w:tc>
          <w:tcPr>
            <w:tcW w:w="2840" w:type="dxa"/>
          </w:tcPr>
          <w:p w:rsidR="0067630C" w:rsidRDefault="00C266B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262626"/>
                <w:kern w:val="0"/>
                <w:sz w:val="24"/>
                <w:szCs w:val="24"/>
              </w:rPr>
              <w:t>预计离会时间</w:t>
            </w:r>
          </w:p>
        </w:tc>
        <w:tc>
          <w:tcPr>
            <w:tcW w:w="5728" w:type="dxa"/>
          </w:tcPr>
          <w:p w:rsidR="0067630C" w:rsidRDefault="0067630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b/>
                <w:bCs/>
                <w:color w:val="262626"/>
                <w:kern w:val="0"/>
                <w:sz w:val="24"/>
                <w:szCs w:val="24"/>
              </w:rPr>
            </w:pPr>
          </w:p>
        </w:tc>
      </w:tr>
    </w:tbl>
    <w:p w:rsidR="0067630C" w:rsidRDefault="0067630C"/>
    <w:p w:rsidR="0067630C" w:rsidRDefault="0067630C">
      <w:pPr>
        <w:widowControl/>
        <w:spacing w:line="360" w:lineRule="atLeast"/>
        <w:ind w:right="964"/>
        <w:jc w:val="right"/>
        <w:rPr>
          <w:rFonts w:ascii="宋体" w:hAnsi="宋体" w:cs="宋体"/>
          <w:sz w:val="24"/>
          <w:szCs w:val="24"/>
        </w:rPr>
      </w:pPr>
    </w:p>
    <w:p w:rsidR="0067630C" w:rsidRDefault="0067630C" w:rsidP="008E2D53">
      <w:pPr>
        <w:spacing w:beforeLines="50" w:line="400" w:lineRule="exact"/>
        <w:jc w:val="center"/>
      </w:pPr>
    </w:p>
    <w:p w:rsidR="0067630C" w:rsidRDefault="0067630C">
      <w:pPr>
        <w:spacing w:line="400" w:lineRule="exact"/>
        <w:rPr>
          <w:sz w:val="24"/>
          <w:szCs w:val="24"/>
        </w:rPr>
      </w:pPr>
    </w:p>
    <w:p w:rsidR="0067630C" w:rsidRDefault="0067630C"/>
    <w:sectPr w:rsidR="0067630C" w:rsidSect="00FF6273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EE6" w:rsidRDefault="00A06EE6" w:rsidP="00031D62">
      <w:r>
        <w:separator/>
      </w:r>
    </w:p>
  </w:endnote>
  <w:endnote w:type="continuationSeparator" w:id="1">
    <w:p w:rsidR="00A06EE6" w:rsidRDefault="00A06EE6" w:rsidP="0003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EE6" w:rsidRDefault="00A06EE6" w:rsidP="00031D62">
      <w:r>
        <w:separator/>
      </w:r>
    </w:p>
  </w:footnote>
  <w:footnote w:type="continuationSeparator" w:id="1">
    <w:p w:rsidR="00A06EE6" w:rsidRDefault="00A06EE6" w:rsidP="00031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67630C"/>
    <w:rsid w:val="00031D62"/>
    <w:rsid w:val="00314E9F"/>
    <w:rsid w:val="003B2899"/>
    <w:rsid w:val="003E22F0"/>
    <w:rsid w:val="0043388A"/>
    <w:rsid w:val="00437F1A"/>
    <w:rsid w:val="005409E7"/>
    <w:rsid w:val="006216BB"/>
    <w:rsid w:val="0066476E"/>
    <w:rsid w:val="0067630C"/>
    <w:rsid w:val="007544C2"/>
    <w:rsid w:val="008300E4"/>
    <w:rsid w:val="0084053D"/>
    <w:rsid w:val="00885B52"/>
    <w:rsid w:val="008E2D53"/>
    <w:rsid w:val="00935DBE"/>
    <w:rsid w:val="009A2091"/>
    <w:rsid w:val="00A06EE6"/>
    <w:rsid w:val="00AA5D98"/>
    <w:rsid w:val="00C266BE"/>
    <w:rsid w:val="00C77449"/>
    <w:rsid w:val="00CB637F"/>
    <w:rsid w:val="00D278D6"/>
    <w:rsid w:val="00D64858"/>
    <w:rsid w:val="00D939CD"/>
    <w:rsid w:val="00DD6561"/>
    <w:rsid w:val="00EE03F0"/>
    <w:rsid w:val="00EF2866"/>
    <w:rsid w:val="00FF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9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next w:val="a"/>
    <w:qFormat/>
    <w:rsid w:val="003B2899"/>
    <w:pPr>
      <w:keepNext/>
      <w:keepLines/>
      <w:widowControl w:val="0"/>
      <w:spacing w:before="260" w:after="260" w:line="415" w:lineRule="auto"/>
      <w:jc w:val="both"/>
      <w:outlineLvl w:val="1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2899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31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31D6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31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31D62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544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44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科学人文分社</cp:lastModifiedBy>
  <cp:revision>2</cp:revision>
  <dcterms:created xsi:type="dcterms:W3CDTF">2016-10-31T08:25:00Z</dcterms:created>
  <dcterms:modified xsi:type="dcterms:W3CDTF">2016-10-31T08:25:00Z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